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6563" w14:textId="7553789A" w:rsidR="00625BA5" w:rsidRPr="007766C6" w:rsidRDefault="00625BA5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bookmarkStart w:id="0" w:name="_GoBack"/>
      <w:bookmarkEnd w:id="0"/>
      <w:r w:rsidRPr="007766C6">
        <w:rPr>
          <w:rFonts w:ascii="Helvetica" w:hAnsi="Helvetica"/>
          <w:sz w:val="20"/>
        </w:rPr>
        <w:t>Name  ...................................................................</w:t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="007766C6">
        <w:rPr>
          <w:rFonts w:ascii="Helvetica" w:hAnsi="Helvetica"/>
          <w:sz w:val="20"/>
        </w:rPr>
        <w:t xml:space="preserve"> </w:t>
      </w:r>
      <w:r w:rsidR="007766C6">
        <w:rPr>
          <w:rFonts w:ascii="Helvetica" w:hAnsi="Helvetica"/>
          <w:i/>
          <w:sz w:val="20"/>
        </w:rPr>
        <w:t>W</w:t>
      </w:r>
      <w:r w:rsidR="00530D20">
        <w:rPr>
          <w:rFonts w:ascii="Helvetica" w:hAnsi="Helvetica"/>
          <w:i/>
          <w:sz w:val="20"/>
        </w:rPr>
        <w:t>A</w:t>
      </w:r>
      <w:r w:rsidR="007766C6">
        <w:rPr>
          <w:rFonts w:ascii="Helvetica" w:hAnsi="Helvetica"/>
          <w:i/>
          <w:sz w:val="20"/>
        </w:rPr>
        <w:t>1</w:t>
      </w:r>
    </w:p>
    <w:p w14:paraId="5D546E11" w14:textId="086B4EB2" w:rsidR="00335E42" w:rsidRPr="007766C6" w:rsidRDefault="00530D20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/>
      </w:r>
    </w:p>
    <w:p w14:paraId="0B0F599F" w14:textId="77777777" w:rsidR="00335E42" w:rsidRPr="007766C6" w:rsidRDefault="00335E42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Anschrift ................................................................. </w:t>
      </w:r>
    </w:p>
    <w:p w14:paraId="66EDDB43" w14:textId="17B6B6AB" w:rsidR="00335E42" w:rsidRPr="007766C6" w:rsidRDefault="00530D20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/>
      </w:r>
    </w:p>
    <w:p w14:paraId="4E018383" w14:textId="6E5C91EF" w:rsidR="00335E42" w:rsidRPr="007766C6" w:rsidRDefault="00335E42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Ort  </w:t>
      </w:r>
      <w:r w:rsidRPr="007766C6">
        <w:rPr>
          <w:rFonts w:ascii="Helvetica" w:hAnsi="Helvetica"/>
          <w:sz w:val="20"/>
        </w:rPr>
        <w:tab/>
        <w:t>...................................................................</w:t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  <w:t>den  .........................</w:t>
      </w:r>
      <w:r w:rsidRPr="007766C6">
        <w:rPr>
          <w:rFonts w:ascii="Helvetica" w:hAnsi="Helvetica"/>
          <w:sz w:val="20"/>
        </w:rPr>
        <w:tab/>
      </w:r>
    </w:p>
    <w:p w14:paraId="2B1F2131" w14:textId="77777777" w:rsidR="00335E42" w:rsidRPr="007766C6" w:rsidRDefault="00335E42" w:rsidP="00335E42">
      <w:pPr>
        <w:tabs>
          <w:tab w:val="left" w:pos="640"/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  <w:t xml:space="preserve">          (Datum)</w:t>
      </w:r>
      <w:r w:rsidRPr="007766C6">
        <w:rPr>
          <w:rFonts w:ascii="Helvetica" w:hAnsi="Helvetica"/>
          <w:sz w:val="20"/>
        </w:rPr>
        <w:tab/>
      </w:r>
      <w:r w:rsidRPr="007766C6">
        <w:rPr>
          <w:rFonts w:ascii="Helvetica" w:hAnsi="Helvetica"/>
          <w:sz w:val="20"/>
        </w:rPr>
        <w:tab/>
      </w:r>
    </w:p>
    <w:p w14:paraId="64491E27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6416B7B3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56923FB1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5B5B64CD" w14:textId="122CDF33" w:rsidR="00051647" w:rsidRPr="007766C6" w:rsidRDefault="00335E42" w:rsidP="00335E42">
      <w:pPr>
        <w:tabs>
          <w:tab w:val="left" w:pos="700"/>
          <w:tab w:val="left" w:pos="4580"/>
          <w:tab w:val="left" w:pos="5380"/>
          <w:tab w:val="left" w:pos="60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An den </w:t>
      </w:r>
      <w:r w:rsidR="00C2276A">
        <w:rPr>
          <w:rFonts w:ascii="Helvetica" w:hAnsi="Helvetica"/>
          <w:sz w:val="20"/>
        </w:rPr>
        <w:t>L</w:t>
      </w:r>
      <w:r w:rsidRPr="007766C6">
        <w:rPr>
          <w:rFonts w:ascii="Helvetica" w:hAnsi="Helvetica"/>
          <w:sz w:val="20"/>
        </w:rPr>
        <w:t xml:space="preserve">eistungsträger </w:t>
      </w:r>
      <w:r w:rsidR="00C2276A">
        <w:rPr>
          <w:rFonts w:ascii="Helvetica" w:hAnsi="Helvetica"/>
          <w:sz w:val="20"/>
        </w:rPr>
        <w:t>nach dem AsylbLG</w:t>
      </w:r>
    </w:p>
    <w:p w14:paraId="4495558C" w14:textId="0271289B" w:rsidR="00051647" w:rsidRPr="007766C6" w:rsidRDefault="00051647" w:rsidP="00335E42">
      <w:pPr>
        <w:tabs>
          <w:tab w:val="left" w:pos="700"/>
          <w:tab w:val="left" w:pos="4580"/>
          <w:tab w:val="left" w:pos="5380"/>
          <w:tab w:val="left" w:pos="60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br/>
      </w:r>
    </w:p>
    <w:p w14:paraId="43A25832" w14:textId="758560BB" w:rsidR="00335E42" w:rsidRPr="007766C6" w:rsidRDefault="00335E42" w:rsidP="00335E42">
      <w:pPr>
        <w:tabs>
          <w:tab w:val="left" w:pos="700"/>
          <w:tab w:val="left" w:pos="4580"/>
          <w:tab w:val="left" w:pos="5380"/>
          <w:tab w:val="left" w:pos="60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...............................</w:t>
      </w:r>
      <w:r w:rsidR="00051647" w:rsidRPr="007766C6">
        <w:rPr>
          <w:rFonts w:ascii="Helvetica" w:hAnsi="Helvetica"/>
          <w:sz w:val="20"/>
        </w:rPr>
        <w:t>..............................................</w:t>
      </w:r>
    </w:p>
    <w:p w14:paraId="461E4969" w14:textId="2FFFC68F" w:rsidR="00335E42" w:rsidRPr="007766C6" w:rsidRDefault="00051647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br/>
      </w:r>
    </w:p>
    <w:p w14:paraId="12F3136B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..............................................................................</w:t>
      </w:r>
    </w:p>
    <w:p w14:paraId="123CB449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Adresse</w:t>
      </w:r>
    </w:p>
    <w:p w14:paraId="3DDD01C7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6299FE0A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..............................................................................</w:t>
      </w:r>
    </w:p>
    <w:p w14:paraId="48B3C22A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Ort</w:t>
      </w:r>
    </w:p>
    <w:p w14:paraId="332C9AC1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51399B41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40A8B354" w14:textId="5E7B68F0" w:rsidR="00335E42" w:rsidRPr="00530D20" w:rsidRDefault="00051647" w:rsidP="00335E42">
      <w:pPr>
        <w:tabs>
          <w:tab w:val="left" w:pos="4580"/>
        </w:tabs>
        <w:rPr>
          <w:rFonts w:ascii="Helvetica" w:hAnsi="Helvetica"/>
          <w:b/>
          <w:szCs w:val="24"/>
        </w:rPr>
      </w:pPr>
      <w:r w:rsidRPr="00530D20">
        <w:rPr>
          <w:rFonts w:ascii="Helvetica" w:hAnsi="Helvetica"/>
          <w:b/>
          <w:szCs w:val="24"/>
        </w:rPr>
        <w:t>Widerspruch und Überprüfungsantrag wegen</w:t>
      </w:r>
      <w:r w:rsidR="00335E42" w:rsidRPr="00530D20">
        <w:rPr>
          <w:rFonts w:ascii="Helvetica" w:hAnsi="Helvetica"/>
          <w:b/>
          <w:szCs w:val="24"/>
        </w:rPr>
        <w:t xml:space="preserve"> </w:t>
      </w:r>
      <w:r w:rsidRPr="00530D20">
        <w:rPr>
          <w:rFonts w:ascii="Helvetica" w:hAnsi="Helvetica"/>
          <w:b/>
          <w:szCs w:val="24"/>
        </w:rPr>
        <w:t xml:space="preserve">gekürzter </w:t>
      </w:r>
      <w:r w:rsidR="00335E42" w:rsidRPr="00530D20">
        <w:rPr>
          <w:rFonts w:ascii="Helvetica" w:hAnsi="Helvetica"/>
          <w:b/>
          <w:szCs w:val="24"/>
        </w:rPr>
        <w:t>Leistungen</w:t>
      </w:r>
      <w:r w:rsidR="00530D20" w:rsidRPr="00530D20">
        <w:rPr>
          <w:rFonts w:ascii="Helvetica" w:hAnsi="Helvetica"/>
          <w:b/>
          <w:szCs w:val="24"/>
        </w:rPr>
        <w:t xml:space="preserve"> nach AsylbLG</w:t>
      </w:r>
      <w:r w:rsidR="00335E42" w:rsidRPr="00530D20">
        <w:rPr>
          <w:rFonts w:ascii="Helvetica" w:hAnsi="Helvetica"/>
          <w:b/>
          <w:szCs w:val="24"/>
        </w:rPr>
        <w:t xml:space="preserve"> </w:t>
      </w:r>
      <w:r w:rsidRPr="00530D20">
        <w:rPr>
          <w:rFonts w:ascii="Helvetica" w:hAnsi="Helvetica"/>
          <w:b/>
          <w:szCs w:val="24"/>
        </w:rPr>
        <w:t xml:space="preserve">in </w:t>
      </w:r>
      <w:r w:rsidR="00C2276A">
        <w:rPr>
          <w:rFonts w:ascii="Helvetica" w:hAnsi="Helvetica"/>
          <w:b/>
          <w:szCs w:val="24"/>
        </w:rPr>
        <w:br/>
      </w:r>
      <w:r w:rsidRPr="00530D20">
        <w:rPr>
          <w:rFonts w:ascii="Helvetica" w:hAnsi="Helvetica"/>
          <w:b/>
          <w:szCs w:val="24"/>
        </w:rPr>
        <w:t>einer Sammelunterkunft</w:t>
      </w:r>
      <w:r w:rsidR="00625BA5" w:rsidRPr="00530D20">
        <w:rPr>
          <w:rFonts w:ascii="Helvetica" w:hAnsi="Helvetica"/>
          <w:b/>
          <w:szCs w:val="24"/>
        </w:rPr>
        <w:t xml:space="preserve"> </w:t>
      </w:r>
    </w:p>
    <w:p w14:paraId="02B5F462" w14:textId="20C6AD53" w:rsidR="00051647" w:rsidRPr="007766C6" w:rsidRDefault="0005164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</w:t>
      </w:r>
      <w:r w:rsidR="00530D20">
        <w:rPr>
          <w:rFonts w:ascii="Helvetica" w:hAnsi="Helvetica"/>
          <w:sz w:val="20"/>
        </w:rPr>
        <w:t>erhalte</w:t>
      </w:r>
      <w:r w:rsidRPr="007766C6">
        <w:rPr>
          <w:rFonts w:ascii="Helvetica" w:hAnsi="Helvetica"/>
          <w:sz w:val="20"/>
        </w:rPr>
        <w:t xml:space="preserve"> als </w:t>
      </w:r>
      <w:r w:rsidRPr="007766C6">
        <w:rPr>
          <w:rFonts w:ascii="Helvetica" w:hAnsi="Helvetica"/>
          <w:b/>
          <w:bCs/>
          <w:sz w:val="20"/>
        </w:rPr>
        <w:t xml:space="preserve">alleinstehende*r </w:t>
      </w:r>
      <w:r w:rsidRPr="007766C6">
        <w:rPr>
          <w:rFonts w:ascii="Helvetica" w:hAnsi="Helvetica"/>
          <w:sz w:val="20"/>
        </w:rPr>
        <w:t>oder</w:t>
      </w:r>
      <w:r w:rsidRPr="007766C6">
        <w:rPr>
          <w:rFonts w:ascii="Helvetica" w:hAnsi="Helvetica"/>
          <w:b/>
          <w:bCs/>
          <w:sz w:val="20"/>
        </w:rPr>
        <w:t xml:space="preserve"> alleinerziehende*r Leistungsberechtigte*r</w:t>
      </w:r>
      <w:r w:rsidRPr="007766C6">
        <w:rPr>
          <w:rFonts w:ascii="Helvetica" w:hAnsi="Helvetica"/>
          <w:sz w:val="20"/>
        </w:rPr>
        <w:t xml:space="preserve"> in einer Sammelunterkunft</w:t>
      </w:r>
      <w:r w:rsidR="00B05D07" w:rsidRPr="007766C6">
        <w:rPr>
          <w:rFonts w:ascii="Helvetica" w:hAnsi="Helvetica"/>
          <w:sz w:val="20"/>
        </w:rPr>
        <w:t xml:space="preserve"> Lei</w:t>
      </w:r>
      <w:r w:rsidR="00B05D07" w:rsidRPr="007766C6">
        <w:rPr>
          <w:rFonts w:ascii="Helvetica" w:hAnsi="Helvetica"/>
          <w:sz w:val="20"/>
        </w:rPr>
        <w:t>s</w:t>
      </w:r>
      <w:r w:rsidR="00B05D07" w:rsidRPr="007766C6">
        <w:rPr>
          <w:rFonts w:ascii="Helvetica" w:hAnsi="Helvetica"/>
          <w:sz w:val="20"/>
        </w:rPr>
        <w:t xml:space="preserve">tungen nach AsylbLG oder habe </w:t>
      </w:r>
      <w:r w:rsidR="007766C6">
        <w:rPr>
          <w:rFonts w:ascii="Helvetica" w:hAnsi="Helvetica"/>
          <w:sz w:val="20"/>
        </w:rPr>
        <w:t>dort</w:t>
      </w:r>
      <w:r w:rsidR="00B05D07" w:rsidRPr="007766C6">
        <w:rPr>
          <w:rFonts w:ascii="Helvetica" w:hAnsi="Helvetica"/>
          <w:sz w:val="20"/>
        </w:rPr>
        <w:t xml:space="preserve"> in der Vergangenheit </w:t>
      </w:r>
      <w:r w:rsidR="007766C6" w:rsidRPr="007766C6">
        <w:rPr>
          <w:rFonts w:ascii="Helvetica" w:hAnsi="Helvetica"/>
          <w:sz w:val="20"/>
        </w:rPr>
        <w:t xml:space="preserve">Leistungen </w:t>
      </w:r>
      <w:r w:rsidR="007766C6">
        <w:rPr>
          <w:rFonts w:ascii="Helvetica" w:hAnsi="Helvetica"/>
          <w:sz w:val="20"/>
        </w:rPr>
        <w:t xml:space="preserve">nach AsylbLG </w:t>
      </w:r>
      <w:r w:rsidR="00B05D07" w:rsidRPr="007766C6">
        <w:rPr>
          <w:rFonts w:ascii="Helvetica" w:hAnsi="Helvetica"/>
          <w:sz w:val="20"/>
        </w:rPr>
        <w:t>erhalten.</w:t>
      </w:r>
    </w:p>
    <w:p w14:paraId="53460C69" w14:textId="361187CE" w:rsidR="00051647" w:rsidRPr="007766C6" w:rsidRDefault="00051647" w:rsidP="00530D20">
      <w:pPr>
        <w:pStyle w:val="Listenabsatz"/>
        <w:numPr>
          <w:ilvl w:val="0"/>
          <w:numId w:val="1"/>
        </w:numPr>
        <w:tabs>
          <w:tab w:val="left" w:pos="4580"/>
        </w:tabs>
        <w:spacing w:before="160"/>
        <w:contextualSpacing w:val="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lege </w:t>
      </w:r>
      <w:r w:rsidRPr="007766C6">
        <w:rPr>
          <w:rFonts w:ascii="Helvetica" w:hAnsi="Helvetica"/>
          <w:b/>
          <w:bCs/>
          <w:sz w:val="20"/>
        </w:rPr>
        <w:t>Widerspruch</w:t>
      </w:r>
      <w:r w:rsidRPr="007766C6">
        <w:rPr>
          <w:rFonts w:ascii="Helvetica" w:hAnsi="Helvetica"/>
          <w:sz w:val="20"/>
        </w:rPr>
        <w:t xml:space="preserve"> ein gegen alle noch nicht bestandskräftigen Leistungen nach §§ 2 und 3a AsylbLG</w:t>
      </w:r>
      <w:r w:rsidR="00530D20">
        <w:rPr>
          <w:rFonts w:ascii="Helvetica" w:hAnsi="Helvetica"/>
          <w:sz w:val="20"/>
        </w:rPr>
        <w:t>.</w:t>
      </w:r>
    </w:p>
    <w:p w14:paraId="6E443D7A" w14:textId="00F41057" w:rsidR="00051647" w:rsidRPr="007766C6" w:rsidRDefault="00051647" w:rsidP="00530D20">
      <w:pPr>
        <w:pStyle w:val="Listenabsatz"/>
        <w:numPr>
          <w:ilvl w:val="0"/>
          <w:numId w:val="1"/>
        </w:numPr>
        <w:tabs>
          <w:tab w:val="left" w:pos="4580"/>
        </w:tabs>
        <w:spacing w:before="160"/>
        <w:contextualSpacing w:val="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stelle einen </w:t>
      </w:r>
      <w:r w:rsidRPr="007766C6">
        <w:rPr>
          <w:rFonts w:ascii="Helvetica" w:hAnsi="Helvetica"/>
          <w:b/>
          <w:bCs/>
          <w:sz w:val="20"/>
        </w:rPr>
        <w:t>Überprüfung</w:t>
      </w:r>
      <w:r w:rsidR="00C2276A">
        <w:rPr>
          <w:rFonts w:ascii="Helvetica" w:hAnsi="Helvetica"/>
          <w:b/>
          <w:bCs/>
          <w:sz w:val="20"/>
        </w:rPr>
        <w:t>s</w:t>
      </w:r>
      <w:r w:rsidRPr="007766C6">
        <w:rPr>
          <w:rFonts w:ascii="Helvetica" w:hAnsi="Helvetica"/>
          <w:b/>
          <w:bCs/>
          <w:sz w:val="20"/>
        </w:rPr>
        <w:t>antrag</w:t>
      </w:r>
      <w:r w:rsidRPr="007766C6">
        <w:rPr>
          <w:rFonts w:ascii="Helvetica" w:hAnsi="Helvetica"/>
          <w:sz w:val="20"/>
        </w:rPr>
        <w:t xml:space="preserve"> zu allen bestandskräftigen Leistungen nach § 3a AsylbLG.</w:t>
      </w:r>
    </w:p>
    <w:p w14:paraId="17970E64" w14:textId="34CA6387" w:rsidR="00051647" w:rsidRPr="007766C6" w:rsidRDefault="0005164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beantrage anstelle der wegen </w:t>
      </w:r>
      <w:r w:rsidRPr="007766C6">
        <w:rPr>
          <w:rFonts w:ascii="Helvetica" w:hAnsi="Helvetica"/>
          <w:b/>
          <w:bCs/>
          <w:sz w:val="20"/>
        </w:rPr>
        <w:t>angeblichen Zusammenwirtschaftens</w:t>
      </w:r>
      <w:r w:rsidRPr="007766C6">
        <w:rPr>
          <w:rFonts w:ascii="Helvetica" w:hAnsi="Helvetica"/>
          <w:sz w:val="20"/>
        </w:rPr>
        <w:t xml:space="preserve"> mit anderen Bewohner*innen der U</w:t>
      </w:r>
      <w:r w:rsidRPr="007766C6">
        <w:rPr>
          <w:rFonts w:ascii="Helvetica" w:hAnsi="Helvetica"/>
          <w:sz w:val="20"/>
        </w:rPr>
        <w:t>n</w:t>
      </w:r>
      <w:r w:rsidRPr="007766C6">
        <w:rPr>
          <w:rFonts w:ascii="Helvetica" w:hAnsi="Helvetica"/>
          <w:sz w:val="20"/>
        </w:rPr>
        <w:t>terkunft</w:t>
      </w:r>
      <w:r w:rsidR="00B05D07" w:rsidRPr="007766C6">
        <w:rPr>
          <w:rFonts w:ascii="Helvetica" w:hAnsi="Helvetica"/>
          <w:sz w:val="20"/>
        </w:rPr>
        <w:t xml:space="preserve"> „</w:t>
      </w:r>
      <w:r w:rsidR="00B05D07" w:rsidRPr="00530D20">
        <w:rPr>
          <w:rFonts w:ascii="Helvetica" w:hAnsi="Helvetica"/>
          <w:b/>
          <w:bCs/>
          <w:sz w:val="20"/>
        </w:rPr>
        <w:t>aus einem Topf“</w:t>
      </w:r>
      <w:r w:rsidRPr="007766C6">
        <w:rPr>
          <w:rFonts w:ascii="Helvetica" w:hAnsi="Helvetica"/>
          <w:sz w:val="20"/>
        </w:rPr>
        <w:t xml:space="preserve"> um </w:t>
      </w:r>
      <w:r w:rsidRPr="00530D20">
        <w:rPr>
          <w:rFonts w:ascii="Helvetica" w:hAnsi="Helvetica"/>
          <w:b/>
          <w:bCs/>
          <w:sz w:val="20"/>
        </w:rPr>
        <w:t>10 % gekürzten Leistung</w:t>
      </w:r>
      <w:r w:rsidR="00530D20" w:rsidRPr="00530D20">
        <w:rPr>
          <w:rFonts w:ascii="Helvetica" w:hAnsi="Helvetica"/>
          <w:b/>
          <w:bCs/>
          <w:sz w:val="20"/>
        </w:rPr>
        <w:t>ssätze</w:t>
      </w:r>
      <w:r w:rsidRPr="007766C6">
        <w:rPr>
          <w:rFonts w:ascii="Helvetica" w:hAnsi="Helvetica"/>
          <w:sz w:val="20"/>
        </w:rPr>
        <w:t xml:space="preserve"> nach Regelbedarfsstufe 2</w:t>
      </w:r>
      <w:r w:rsidR="00B05D07" w:rsidRPr="007766C6">
        <w:rPr>
          <w:rFonts w:ascii="Helvetica" w:hAnsi="Helvetica"/>
          <w:sz w:val="20"/>
        </w:rPr>
        <w:t xml:space="preserve"> die Gewährung von</w:t>
      </w:r>
      <w:r w:rsidRPr="007766C6">
        <w:rPr>
          <w:rFonts w:ascii="Helvetica" w:hAnsi="Helvetica"/>
          <w:sz w:val="20"/>
        </w:rPr>
        <w:t xml:space="preserve"> Leistungen nach AsylbLG in Höhe der auch für Alleinstehende in einer Wohnung geltenden </w:t>
      </w:r>
      <w:r w:rsidRPr="007766C6">
        <w:rPr>
          <w:rFonts w:ascii="Helvetica" w:hAnsi="Helvetica"/>
          <w:b/>
          <w:bCs/>
          <w:sz w:val="20"/>
        </w:rPr>
        <w:t>Regelbedarfsstufe 1</w:t>
      </w:r>
      <w:r w:rsidRPr="007766C6">
        <w:rPr>
          <w:rFonts w:ascii="Helvetica" w:hAnsi="Helvetica"/>
          <w:sz w:val="20"/>
        </w:rPr>
        <w:t>.</w:t>
      </w:r>
    </w:p>
    <w:p w14:paraId="5B65DFF4" w14:textId="3CB37FA2" w:rsidR="00051647" w:rsidRPr="007766C6" w:rsidRDefault="0005164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Ich beantrage – nur sowe</w:t>
      </w:r>
      <w:r w:rsidR="00B05D07" w:rsidRPr="007766C6">
        <w:rPr>
          <w:rFonts w:ascii="Helvetica" w:hAnsi="Helvetica"/>
          <w:sz w:val="20"/>
        </w:rPr>
        <w:t>i</w:t>
      </w:r>
      <w:r w:rsidRPr="007766C6">
        <w:rPr>
          <w:rFonts w:ascii="Helvetica" w:hAnsi="Helvetica"/>
          <w:sz w:val="20"/>
        </w:rPr>
        <w:t xml:space="preserve">t zutreffend - auch den </w:t>
      </w:r>
      <w:r w:rsidR="00530D20">
        <w:rPr>
          <w:rFonts w:ascii="Helvetica" w:hAnsi="Helvetica"/>
          <w:sz w:val="20"/>
        </w:rPr>
        <w:t xml:space="preserve">höheren </w:t>
      </w:r>
      <w:r w:rsidRPr="007766C6">
        <w:rPr>
          <w:rFonts w:ascii="Helvetica" w:hAnsi="Helvetica"/>
          <w:sz w:val="20"/>
        </w:rPr>
        <w:t xml:space="preserve">prozentualen </w:t>
      </w:r>
      <w:r w:rsidRPr="007766C6">
        <w:rPr>
          <w:rFonts w:ascii="Helvetica" w:hAnsi="Helvetica"/>
          <w:b/>
          <w:bCs/>
          <w:sz w:val="20"/>
        </w:rPr>
        <w:t>Alleinerziehendenzuschlag</w:t>
      </w:r>
      <w:r w:rsidRPr="007766C6">
        <w:rPr>
          <w:rFonts w:ascii="Helvetica" w:hAnsi="Helvetica"/>
          <w:sz w:val="20"/>
        </w:rPr>
        <w:t xml:space="preserve"> berechnet auf Basis der Regelbedarfsstufe 1.</w:t>
      </w:r>
    </w:p>
    <w:p w14:paraId="35D30156" w14:textId="13058EFD" w:rsidR="00B05D07" w:rsidRPr="007766C6" w:rsidRDefault="00B05D0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beantrage die höheren Leistungen sowohl für den </w:t>
      </w:r>
      <w:r w:rsidR="00530D20">
        <w:rPr>
          <w:rFonts w:ascii="Helvetica" w:hAnsi="Helvetica"/>
          <w:sz w:val="20"/>
        </w:rPr>
        <w:t xml:space="preserve">ggf. </w:t>
      </w:r>
      <w:r w:rsidRPr="007766C6">
        <w:rPr>
          <w:rFonts w:ascii="Helvetica" w:hAnsi="Helvetica"/>
          <w:sz w:val="20"/>
        </w:rPr>
        <w:t xml:space="preserve">bei </w:t>
      </w:r>
      <w:r w:rsidRPr="007766C6">
        <w:rPr>
          <w:rFonts w:ascii="Helvetica" w:hAnsi="Helvetica"/>
          <w:b/>
          <w:bCs/>
          <w:sz w:val="20"/>
        </w:rPr>
        <w:t>Vollverpflegung</w:t>
      </w:r>
      <w:r w:rsidRPr="007766C6">
        <w:rPr>
          <w:rFonts w:ascii="Helvetica" w:hAnsi="Helvetica"/>
          <w:sz w:val="20"/>
        </w:rPr>
        <w:t xml:space="preserve"> nur gewährten persönlichen Bedarf („</w:t>
      </w:r>
      <w:r w:rsidRPr="007766C6">
        <w:rPr>
          <w:rFonts w:ascii="Helvetica" w:hAnsi="Helvetica"/>
          <w:b/>
          <w:bCs/>
          <w:sz w:val="20"/>
        </w:rPr>
        <w:t>Taschengeld</w:t>
      </w:r>
      <w:r w:rsidRPr="007766C6">
        <w:rPr>
          <w:rFonts w:ascii="Helvetica" w:hAnsi="Helvetica"/>
          <w:sz w:val="20"/>
        </w:rPr>
        <w:t xml:space="preserve">“) als auch für den </w:t>
      </w:r>
      <w:r w:rsidR="00530D20">
        <w:rPr>
          <w:rFonts w:ascii="Helvetica" w:hAnsi="Helvetica"/>
          <w:sz w:val="20"/>
        </w:rPr>
        <w:t>ggf. zur</w:t>
      </w:r>
      <w:r w:rsidRPr="007766C6">
        <w:rPr>
          <w:rFonts w:ascii="Helvetica" w:hAnsi="Helvetica"/>
          <w:sz w:val="20"/>
        </w:rPr>
        <w:t xml:space="preserve"> </w:t>
      </w:r>
      <w:r w:rsidRPr="007766C6">
        <w:rPr>
          <w:rFonts w:ascii="Helvetica" w:hAnsi="Helvetica"/>
          <w:b/>
          <w:bCs/>
          <w:sz w:val="20"/>
        </w:rPr>
        <w:t>Selbstversorgung</w:t>
      </w:r>
      <w:r w:rsidRPr="007766C6">
        <w:rPr>
          <w:rFonts w:ascii="Helvetica" w:hAnsi="Helvetica"/>
          <w:sz w:val="20"/>
        </w:rPr>
        <w:t xml:space="preserve"> gewährten </w:t>
      </w:r>
      <w:r w:rsidRPr="007766C6">
        <w:rPr>
          <w:rFonts w:ascii="Helvetica" w:hAnsi="Helvetica"/>
          <w:b/>
          <w:bCs/>
          <w:sz w:val="20"/>
        </w:rPr>
        <w:t>Regelsatz</w:t>
      </w:r>
      <w:r w:rsidR="00530D20">
        <w:rPr>
          <w:rFonts w:ascii="Helvetica" w:hAnsi="Helvetica"/>
          <w:sz w:val="20"/>
        </w:rPr>
        <w:t xml:space="preserve"> nach AsylbLG</w:t>
      </w:r>
    </w:p>
    <w:p w14:paraId="4ED3D197" w14:textId="6C72EF67" w:rsidR="00051647" w:rsidRPr="007766C6" w:rsidRDefault="0005164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beantrage </w:t>
      </w:r>
      <w:r w:rsidR="003F5E92" w:rsidRPr="007766C6">
        <w:rPr>
          <w:rFonts w:ascii="Helvetica" w:hAnsi="Helvetica"/>
          <w:sz w:val="20"/>
        </w:rPr>
        <w:t xml:space="preserve">im Wege des </w:t>
      </w:r>
      <w:r w:rsidR="003F5E92" w:rsidRPr="007766C6">
        <w:rPr>
          <w:rFonts w:ascii="Helvetica" w:hAnsi="Helvetica"/>
          <w:b/>
          <w:bCs/>
          <w:sz w:val="20"/>
        </w:rPr>
        <w:t>Widerspruchs</w:t>
      </w:r>
      <w:r w:rsidR="003F5E92" w:rsidRPr="007766C6">
        <w:rPr>
          <w:rFonts w:ascii="Helvetica" w:hAnsi="Helvetica"/>
          <w:sz w:val="20"/>
        </w:rPr>
        <w:t xml:space="preserve"> </w:t>
      </w:r>
      <w:r w:rsidRPr="007766C6">
        <w:rPr>
          <w:rFonts w:ascii="Helvetica" w:hAnsi="Helvetica"/>
          <w:sz w:val="20"/>
        </w:rPr>
        <w:t xml:space="preserve">die </w:t>
      </w:r>
      <w:r w:rsidR="003F5E92" w:rsidRPr="007766C6">
        <w:rPr>
          <w:rFonts w:ascii="Helvetica" w:hAnsi="Helvetica"/>
          <w:sz w:val="20"/>
        </w:rPr>
        <w:t xml:space="preserve">höheren </w:t>
      </w:r>
      <w:r w:rsidRPr="007766C6">
        <w:rPr>
          <w:rFonts w:ascii="Helvetica" w:hAnsi="Helvetica"/>
          <w:sz w:val="20"/>
        </w:rPr>
        <w:t>Leistungen auch rückwirkend, soweit sie noch nicht b</w:t>
      </w:r>
      <w:r w:rsidRPr="007766C6">
        <w:rPr>
          <w:rFonts w:ascii="Helvetica" w:hAnsi="Helvetica"/>
          <w:sz w:val="20"/>
        </w:rPr>
        <w:t>e</w:t>
      </w:r>
      <w:r w:rsidRPr="007766C6">
        <w:rPr>
          <w:rFonts w:ascii="Helvetica" w:hAnsi="Helvetica"/>
          <w:sz w:val="20"/>
        </w:rPr>
        <w:t>standskräftig sind. Soweit für die betreffenden Monate kein schriftlicher Bescheid mit Rechtsmittelbelehrung vo</w:t>
      </w:r>
      <w:r w:rsidRPr="007766C6">
        <w:rPr>
          <w:rFonts w:ascii="Helvetica" w:hAnsi="Helvetica"/>
          <w:sz w:val="20"/>
        </w:rPr>
        <w:t>r</w:t>
      </w:r>
      <w:r w:rsidRPr="007766C6">
        <w:rPr>
          <w:rFonts w:ascii="Helvetica" w:hAnsi="Helvetica"/>
          <w:sz w:val="20"/>
        </w:rPr>
        <w:t xml:space="preserve">liegt, beträgt die </w:t>
      </w:r>
      <w:r w:rsidRPr="007766C6">
        <w:rPr>
          <w:rFonts w:ascii="Helvetica" w:hAnsi="Helvetica"/>
          <w:b/>
          <w:bCs/>
          <w:sz w:val="20"/>
        </w:rPr>
        <w:t>Widerspruchsfrist ein Jahr.</w:t>
      </w:r>
    </w:p>
    <w:p w14:paraId="502BA737" w14:textId="26A615E2" w:rsidR="00051647" w:rsidRDefault="00051647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beantrage </w:t>
      </w:r>
      <w:r w:rsidR="003F5E92" w:rsidRPr="007766C6">
        <w:rPr>
          <w:rFonts w:ascii="Helvetica" w:hAnsi="Helvetica"/>
          <w:sz w:val="20"/>
        </w:rPr>
        <w:t xml:space="preserve">im Wege des </w:t>
      </w:r>
      <w:r w:rsidR="003F5E92" w:rsidRPr="007766C6">
        <w:rPr>
          <w:rFonts w:ascii="Helvetica" w:hAnsi="Helvetica"/>
          <w:b/>
          <w:bCs/>
          <w:sz w:val="20"/>
        </w:rPr>
        <w:t>Überprüfungsantrags</w:t>
      </w:r>
      <w:r w:rsidR="003F5E92" w:rsidRPr="007766C6">
        <w:rPr>
          <w:rFonts w:ascii="Helvetica" w:hAnsi="Helvetica"/>
          <w:sz w:val="20"/>
        </w:rPr>
        <w:t xml:space="preserve"> </w:t>
      </w:r>
      <w:r w:rsidRPr="007766C6">
        <w:rPr>
          <w:rFonts w:ascii="Helvetica" w:hAnsi="Helvetica"/>
          <w:sz w:val="20"/>
        </w:rPr>
        <w:t xml:space="preserve">die </w:t>
      </w:r>
      <w:r w:rsidR="003F5E92" w:rsidRPr="007766C6">
        <w:rPr>
          <w:rFonts w:ascii="Helvetica" w:hAnsi="Helvetica"/>
          <w:sz w:val="20"/>
        </w:rPr>
        <w:t xml:space="preserve">höheren </w:t>
      </w:r>
      <w:r w:rsidRPr="007766C6">
        <w:rPr>
          <w:rFonts w:ascii="Helvetica" w:hAnsi="Helvetica"/>
          <w:sz w:val="20"/>
        </w:rPr>
        <w:t>Leistungen nach §</w:t>
      </w:r>
      <w:r w:rsidR="00B05D07" w:rsidRPr="007766C6">
        <w:rPr>
          <w:rFonts w:ascii="Helvetica" w:hAnsi="Helvetica"/>
          <w:sz w:val="20"/>
        </w:rPr>
        <w:t xml:space="preserve"> </w:t>
      </w:r>
      <w:r w:rsidRPr="007766C6">
        <w:rPr>
          <w:rFonts w:ascii="Helvetica" w:hAnsi="Helvetica"/>
          <w:sz w:val="20"/>
        </w:rPr>
        <w:t xml:space="preserve">3a AsylbLG rückwirkend </w:t>
      </w:r>
      <w:r w:rsidR="00C2276A" w:rsidRPr="007766C6">
        <w:rPr>
          <w:rFonts w:ascii="Helvetica" w:hAnsi="Helvetica"/>
          <w:sz w:val="20"/>
        </w:rPr>
        <w:t xml:space="preserve">auch </w:t>
      </w:r>
      <w:r w:rsidRPr="007766C6">
        <w:rPr>
          <w:rFonts w:ascii="Helvetica" w:hAnsi="Helvetica"/>
          <w:sz w:val="20"/>
        </w:rPr>
        <w:t xml:space="preserve">soweit sie bestandskräftig sind. </w:t>
      </w:r>
      <w:r w:rsidR="00B05D07" w:rsidRPr="007766C6">
        <w:rPr>
          <w:rFonts w:ascii="Helvetica" w:hAnsi="Helvetica"/>
          <w:sz w:val="20"/>
        </w:rPr>
        <w:t>D</w:t>
      </w:r>
      <w:r w:rsidRPr="007766C6">
        <w:rPr>
          <w:rFonts w:ascii="Helvetica" w:hAnsi="Helvetica"/>
          <w:sz w:val="20"/>
        </w:rPr>
        <w:t xml:space="preserve">ie </w:t>
      </w:r>
      <w:r w:rsidR="00B05D07" w:rsidRPr="007766C6">
        <w:rPr>
          <w:rFonts w:ascii="Helvetica" w:hAnsi="Helvetica"/>
          <w:sz w:val="20"/>
        </w:rPr>
        <w:t xml:space="preserve">Überprüfung ist rückwirkend für alle Zeiträume </w:t>
      </w:r>
      <w:r w:rsidR="00B05D07" w:rsidRPr="00530D20">
        <w:rPr>
          <w:rFonts w:ascii="Helvetica" w:hAnsi="Helvetica"/>
          <w:b/>
          <w:bCs/>
          <w:sz w:val="20"/>
        </w:rPr>
        <w:t>ab Januar des vorigen Kale</w:t>
      </w:r>
      <w:r w:rsidR="00B05D07" w:rsidRPr="00530D20">
        <w:rPr>
          <w:rFonts w:ascii="Helvetica" w:hAnsi="Helvetica"/>
          <w:b/>
          <w:bCs/>
          <w:sz w:val="20"/>
        </w:rPr>
        <w:t>n</w:t>
      </w:r>
      <w:r w:rsidR="00B05D07" w:rsidRPr="00530D20">
        <w:rPr>
          <w:rFonts w:ascii="Helvetica" w:hAnsi="Helvetica"/>
          <w:b/>
          <w:bCs/>
          <w:sz w:val="20"/>
        </w:rPr>
        <w:t>derjahres</w:t>
      </w:r>
      <w:r w:rsidR="00B05D07" w:rsidRPr="007766C6">
        <w:rPr>
          <w:rFonts w:ascii="Helvetica" w:hAnsi="Helvetica"/>
          <w:sz w:val="20"/>
        </w:rPr>
        <w:t xml:space="preserve"> vorzunehmen (§ 9 Abs. 1 Nr. 1 AsylbLG iV m § </w:t>
      </w:r>
      <w:r w:rsidR="003F5E92" w:rsidRPr="007766C6">
        <w:rPr>
          <w:rFonts w:ascii="Helvetica" w:hAnsi="Helvetica"/>
          <w:sz w:val="20"/>
        </w:rPr>
        <w:t>44 Abs 4 S. 2 SGB X).</w:t>
      </w:r>
    </w:p>
    <w:p w14:paraId="658999AF" w14:textId="2300EB66" w:rsidR="007766C6" w:rsidRPr="007766C6" w:rsidRDefault="007766C6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530D20">
        <w:rPr>
          <w:rFonts w:ascii="Helvetica" w:hAnsi="Helvetica"/>
          <w:b/>
          <w:bCs/>
          <w:sz w:val="20"/>
        </w:rPr>
        <w:t>Zur Begründung verweise ich auf das Urteil des Bundesverfassungsgerichts</w:t>
      </w:r>
      <w:r w:rsidR="00530D20" w:rsidRPr="00530D20">
        <w:rPr>
          <w:rFonts w:ascii="Helvetica" w:hAnsi="Helvetica"/>
          <w:b/>
          <w:bCs/>
          <w:sz w:val="20"/>
        </w:rPr>
        <w:t xml:space="preserve"> vom 19.10.2022</w:t>
      </w:r>
      <w:r w:rsidRPr="00530D20">
        <w:rPr>
          <w:rFonts w:ascii="Helvetica" w:hAnsi="Helvetica"/>
          <w:b/>
          <w:bCs/>
          <w:sz w:val="20"/>
        </w:rPr>
        <w:t xml:space="preserve">, wonach die 10 % </w:t>
      </w:r>
      <w:r w:rsidR="00530D20" w:rsidRPr="00530D20">
        <w:rPr>
          <w:rFonts w:ascii="Helvetica" w:hAnsi="Helvetica"/>
          <w:b/>
          <w:bCs/>
          <w:sz w:val="20"/>
        </w:rPr>
        <w:t>n</w:t>
      </w:r>
      <w:r w:rsidRPr="00530D20">
        <w:rPr>
          <w:rFonts w:ascii="Helvetica" w:hAnsi="Helvetica"/>
          <w:b/>
          <w:bCs/>
          <w:sz w:val="20"/>
        </w:rPr>
        <w:t>iedrigere „Sonderbedarfsstufe“ für alleinstehende erwachsene Asylbewerber in Sammelunterkün</w:t>
      </w:r>
      <w:r w:rsidRPr="00530D20">
        <w:rPr>
          <w:rFonts w:ascii="Helvetica" w:hAnsi="Helvetica"/>
          <w:b/>
          <w:bCs/>
          <w:sz w:val="20"/>
        </w:rPr>
        <w:t>f</w:t>
      </w:r>
      <w:r w:rsidRPr="00530D20">
        <w:rPr>
          <w:rFonts w:ascii="Helvetica" w:hAnsi="Helvetica"/>
          <w:b/>
          <w:bCs/>
          <w:sz w:val="20"/>
        </w:rPr>
        <w:t>ten gegen das Grundrecht auf Gewährleistung eines menschenwürdigen Existenzminimums verstößt</w:t>
      </w:r>
      <w:r w:rsidR="00530D20">
        <w:rPr>
          <w:rFonts w:ascii="Helvetica" w:hAnsi="Helvetica"/>
          <w:b/>
          <w:bCs/>
          <w:sz w:val="20"/>
        </w:rPr>
        <w:t>, vgl.</w:t>
      </w:r>
      <w:r w:rsidRPr="00530D20">
        <w:rPr>
          <w:rFonts w:ascii="Helvetica" w:hAnsi="Helvetica"/>
          <w:b/>
          <w:bCs/>
          <w:sz w:val="20"/>
        </w:rPr>
        <w:br/>
      </w:r>
      <w:r w:rsidR="00530D20">
        <w:rPr>
          <w:rFonts w:ascii="Helvetica" w:hAnsi="Helvetica"/>
          <w:sz w:val="20"/>
        </w:rPr>
        <w:fldChar w:fldCharType="begin"/>
      </w:r>
      <w:ins w:id="1" w:author="0j4cDp0E8OidAyBx" w:date="2022-12-14T14:14:00Z">
        <w:r w:rsidR="00530D20">
          <w:rPr>
            <w:rFonts w:ascii="Helvetica" w:hAnsi="Helvetica"/>
            <w:sz w:val="20"/>
          </w:rPr>
          <w:instrText xml:space="preserve"> HYPERLINK "http://</w:instrText>
        </w:r>
      </w:ins>
      <w:r w:rsidR="00530D20" w:rsidRPr="007766C6">
        <w:rPr>
          <w:rFonts w:ascii="Helvetica" w:hAnsi="Helvetica"/>
          <w:sz w:val="20"/>
        </w:rPr>
        <w:instrText>www.bundesverfassungsgericht.de/SharedDocs/Pressemitteilungen/DE/2022/bvg22-096.html</w:instrText>
      </w:r>
      <w:ins w:id="2" w:author="0j4cDp0E8OidAyBx" w:date="2022-12-14T14:14:00Z">
        <w:r w:rsidR="00530D20">
          <w:rPr>
            <w:rFonts w:ascii="Helvetica" w:hAnsi="Helvetica"/>
            <w:sz w:val="20"/>
          </w:rPr>
          <w:instrText xml:space="preserve">" </w:instrText>
        </w:r>
      </w:ins>
      <w:r w:rsidR="00530D20">
        <w:rPr>
          <w:rFonts w:ascii="Helvetica" w:hAnsi="Helvetica"/>
          <w:sz w:val="20"/>
        </w:rPr>
        <w:fldChar w:fldCharType="separate"/>
      </w:r>
      <w:r w:rsidR="00530D20" w:rsidRPr="008043AF">
        <w:rPr>
          <w:rStyle w:val="Hyperlink"/>
          <w:rFonts w:ascii="Helvetica" w:hAnsi="Helvetica"/>
          <w:sz w:val="20"/>
        </w:rPr>
        <w:t>www.bundesverfassungsgericht.de/SharedDocs/Pressemitteilungen/DE/2022/bvg22-096.html</w:t>
      </w:r>
      <w:r w:rsidR="00530D20">
        <w:rPr>
          <w:rFonts w:ascii="Helvetica" w:hAnsi="Helvetica"/>
          <w:sz w:val="20"/>
        </w:rPr>
        <w:fldChar w:fldCharType="end"/>
      </w:r>
      <w:r w:rsidR="00530D20">
        <w:rPr>
          <w:rFonts w:ascii="Helvetica" w:hAnsi="Helvetica"/>
          <w:sz w:val="20"/>
        </w:rPr>
        <w:t xml:space="preserve"> </w:t>
      </w:r>
    </w:p>
    <w:p w14:paraId="5828DCA5" w14:textId="06E132EC" w:rsidR="00335E42" w:rsidRPr="007766C6" w:rsidRDefault="00335E42" w:rsidP="00530D20">
      <w:pPr>
        <w:tabs>
          <w:tab w:val="left" w:pos="4580"/>
        </w:tabs>
        <w:spacing w:before="160"/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 xml:space="preserve">Ich bitte, </w:t>
      </w:r>
      <w:r w:rsidR="00530D20">
        <w:rPr>
          <w:rFonts w:ascii="Helvetica" w:hAnsi="Helvetica"/>
          <w:sz w:val="20"/>
        </w:rPr>
        <w:t>meinen</w:t>
      </w:r>
      <w:r w:rsidR="00111844" w:rsidRPr="007766C6">
        <w:rPr>
          <w:rFonts w:ascii="Helvetica" w:hAnsi="Helvetica"/>
          <w:sz w:val="20"/>
        </w:rPr>
        <w:t xml:space="preserve"> </w:t>
      </w:r>
      <w:r w:rsidR="00530D20">
        <w:rPr>
          <w:rFonts w:ascii="Helvetica" w:hAnsi="Helvetica"/>
          <w:sz w:val="20"/>
        </w:rPr>
        <w:t>Widerspruch und Überprüfungsa</w:t>
      </w:r>
      <w:r w:rsidRPr="007766C6">
        <w:rPr>
          <w:rFonts w:ascii="Helvetica" w:hAnsi="Helvetica"/>
          <w:sz w:val="20"/>
        </w:rPr>
        <w:t xml:space="preserve">ntrag </w:t>
      </w:r>
      <w:r w:rsidRPr="007766C6">
        <w:rPr>
          <w:rFonts w:ascii="Helvetica" w:hAnsi="Helvetica"/>
          <w:b/>
          <w:sz w:val="20"/>
          <w:u w:val="single"/>
        </w:rPr>
        <w:t>zur Akte zu nehmen</w:t>
      </w:r>
      <w:r w:rsidR="003F5E92" w:rsidRPr="007766C6">
        <w:rPr>
          <w:rFonts w:ascii="Helvetica" w:hAnsi="Helvetica"/>
          <w:sz w:val="20"/>
        </w:rPr>
        <w:t xml:space="preserve"> und</w:t>
      </w:r>
      <w:r w:rsidRPr="007766C6">
        <w:rPr>
          <w:rFonts w:ascii="Helvetica" w:hAnsi="Helvetica"/>
          <w:sz w:val="20"/>
        </w:rPr>
        <w:t xml:space="preserve"> einen</w:t>
      </w:r>
      <w:r w:rsidRPr="007766C6">
        <w:rPr>
          <w:rFonts w:ascii="Helvetica" w:hAnsi="Helvetica"/>
          <w:sz w:val="20"/>
          <w:u w:val="single"/>
        </w:rPr>
        <w:t xml:space="preserve"> </w:t>
      </w:r>
      <w:r w:rsidRPr="007766C6">
        <w:rPr>
          <w:rFonts w:ascii="Helvetica" w:hAnsi="Helvetica"/>
          <w:b/>
          <w:sz w:val="20"/>
        </w:rPr>
        <w:t>begründeten schriftl</w:t>
      </w:r>
      <w:r w:rsidRPr="007766C6">
        <w:rPr>
          <w:rFonts w:ascii="Helvetica" w:hAnsi="Helvetica"/>
          <w:b/>
          <w:sz w:val="20"/>
        </w:rPr>
        <w:t>i</w:t>
      </w:r>
      <w:r w:rsidRPr="007766C6">
        <w:rPr>
          <w:rFonts w:ascii="Helvetica" w:hAnsi="Helvetica"/>
          <w:b/>
          <w:sz w:val="20"/>
        </w:rPr>
        <w:t>chen Bescheid</w:t>
      </w:r>
      <w:r w:rsidRPr="007766C6">
        <w:rPr>
          <w:rFonts w:ascii="Helvetica" w:hAnsi="Helvetica"/>
          <w:sz w:val="20"/>
        </w:rPr>
        <w:t xml:space="preserve"> </w:t>
      </w:r>
      <w:r w:rsidR="00530D20">
        <w:rPr>
          <w:rFonts w:ascii="Helvetica" w:hAnsi="Helvetica"/>
          <w:sz w:val="20"/>
        </w:rPr>
        <w:t xml:space="preserve">zu erteilen </w:t>
      </w:r>
      <w:r w:rsidRPr="007766C6">
        <w:rPr>
          <w:rFonts w:ascii="Helvetica" w:hAnsi="Helvetica"/>
          <w:sz w:val="20"/>
        </w:rPr>
        <w:t xml:space="preserve">mit </w:t>
      </w:r>
      <w:r w:rsidR="00530D20">
        <w:rPr>
          <w:rFonts w:ascii="Helvetica" w:hAnsi="Helvetica"/>
          <w:sz w:val="20"/>
        </w:rPr>
        <w:t xml:space="preserve">einer </w:t>
      </w:r>
      <w:r w:rsidRPr="007766C6">
        <w:rPr>
          <w:rFonts w:ascii="Helvetica" w:hAnsi="Helvetica"/>
          <w:sz w:val="20"/>
        </w:rPr>
        <w:t xml:space="preserve">Berechnung, wie sich die </w:t>
      </w:r>
      <w:r w:rsidR="00530D20">
        <w:rPr>
          <w:rFonts w:ascii="Helvetica" w:hAnsi="Helvetica"/>
          <w:sz w:val="20"/>
        </w:rPr>
        <w:t xml:space="preserve">nachgezahlte </w:t>
      </w:r>
      <w:r w:rsidRPr="007766C6">
        <w:rPr>
          <w:rFonts w:ascii="Helvetica" w:hAnsi="Helvetica"/>
          <w:sz w:val="20"/>
        </w:rPr>
        <w:t xml:space="preserve">Leistung zusammensetzt. </w:t>
      </w:r>
    </w:p>
    <w:p w14:paraId="121E2D97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</w:p>
    <w:p w14:paraId="2AC7B520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Mit freundlichen Grüßen</w:t>
      </w:r>
    </w:p>
    <w:p w14:paraId="4A7C5A1A" w14:textId="42440863" w:rsidR="00335E42" w:rsidRPr="007766C6" w:rsidRDefault="00530D20" w:rsidP="00335E42">
      <w:pPr>
        <w:tabs>
          <w:tab w:val="left" w:pos="45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/>
      </w:r>
    </w:p>
    <w:p w14:paraId="1F996A3E" w14:textId="77777777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...........................................................................</w:t>
      </w:r>
    </w:p>
    <w:p w14:paraId="5B8D9B59" w14:textId="036E95EE" w:rsidR="00335E42" w:rsidRPr="007766C6" w:rsidRDefault="00335E42" w:rsidP="00335E42">
      <w:pPr>
        <w:tabs>
          <w:tab w:val="left" w:pos="4580"/>
        </w:tabs>
        <w:rPr>
          <w:rFonts w:ascii="Helvetica" w:hAnsi="Helvetica"/>
          <w:sz w:val="20"/>
        </w:rPr>
      </w:pPr>
      <w:r w:rsidRPr="007766C6">
        <w:rPr>
          <w:rFonts w:ascii="Helvetica" w:hAnsi="Helvetica"/>
          <w:sz w:val="20"/>
        </w:rPr>
        <w:t>(Unterschrift)</w:t>
      </w:r>
    </w:p>
    <w:sectPr w:rsidR="00335E42" w:rsidRPr="007766C6" w:rsidSect="00FC11DF">
      <w:pgSz w:w="11906" w:h="16838"/>
      <w:pgMar w:top="794" w:right="851" w:bottom="73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4BB"/>
    <w:multiLevelType w:val="hybridMultilevel"/>
    <w:tmpl w:val="117C0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0j4cDp0E8OidAyBx">
    <w15:presenceInfo w15:providerId="AD" w15:userId="S::0j4cdp0e8oidaybx@microsoft.pseudonym.fu-berlin.de::8e983ffe-0d0e-4f30-990d-3d220a696a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39"/>
    <w:rsid w:val="00051647"/>
    <w:rsid w:val="00111844"/>
    <w:rsid w:val="00187255"/>
    <w:rsid w:val="002E2AF8"/>
    <w:rsid w:val="00335E42"/>
    <w:rsid w:val="003F5E92"/>
    <w:rsid w:val="004B7739"/>
    <w:rsid w:val="00530D20"/>
    <w:rsid w:val="00625BA5"/>
    <w:rsid w:val="007766C6"/>
    <w:rsid w:val="007D7DEB"/>
    <w:rsid w:val="007E24AB"/>
    <w:rsid w:val="008C37E5"/>
    <w:rsid w:val="00B02811"/>
    <w:rsid w:val="00B05D07"/>
    <w:rsid w:val="00BD6E3D"/>
    <w:rsid w:val="00C2276A"/>
    <w:rsid w:val="00C72C72"/>
    <w:rsid w:val="00DA7B9A"/>
    <w:rsid w:val="00E14AA8"/>
    <w:rsid w:val="00E96D7D"/>
    <w:rsid w:val="00FC11DF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30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739"/>
    <w:rPr>
      <w:rFonts w:ascii="New York" w:eastAsia="Times New Roman" w:hAnsi="New York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3B6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813B62"/>
    <w:pPr>
      <w:keepNext w:val="0"/>
      <w:keepLines w:val="0"/>
      <w:widowControl w:val="0"/>
      <w:tabs>
        <w:tab w:val="num" w:pos="360"/>
        <w:tab w:val="left" w:pos="1134"/>
      </w:tabs>
      <w:spacing w:before="120" w:after="280"/>
      <w:ind w:left="720" w:hanging="720"/>
      <w:outlineLvl w:val="2"/>
    </w:pPr>
    <w:rPr>
      <w:rFonts w:ascii="Helvetica" w:eastAsia="Times New Roman" w:hAnsi="Helvetica"/>
      <w:b w:val="0"/>
      <w:bCs w:val="0"/>
      <w:color w:val="auto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259C6"/>
  </w:style>
  <w:style w:type="character" w:customStyle="1" w:styleId="berschrift3Zchn">
    <w:name w:val="Überschrift 3 Zchn"/>
    <w:link w:val="berschrift3"/>
    <w:rsid w:val="00813B62"/>
    <w:rPr>
      <w:rFonts w:ascii="Helvetica" w:eastAsia="Times New Roman" w:hAnsi="Helvetica" w:cs="Times New Roman"/>
      <w:sz w:val="2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813B6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DA7B9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6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30D2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0D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739"/>
    <w:rPr>
      <w:rFonts w:ascii="New York" w:eastAsia="Times New Roman" w:hAnsi="New York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3B6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813B62"/>
    <w:pPr>
      <w:keepNext w:val="0"/>
      <w:keepLines w:val="0"/>
      <w:widowControl w:val="0"/>
      <w:tabs>
        <w:tab w:val="num" w:pos="360"/>
        <w:tab w:val="left" w:pos="1134"/>
      </w:tabs>
      <w:spacing w:before="120" w:after="280"/>
      <w:ind w:left="720" w:hanging="720"/>
      <w:outlineLvl w:val="2"/>
    </w:pPr>
    <w:rPr>
      <w:rFonts w:ascii="Helvetica" w:eastAsia="Times New Roman" w:hAnsi="Helvetica"/>
      <w:b w:val="0"/>
      <w:bCs w:val="0"/>
      <w:color w:val="auto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259C6"/>
  </w:style>
  <w:style w:type="character" w:customStyle="1" w:styleId="berschrift3Zchn">
    <w:name w:val="Überschrift 3 Zchn"/>
    <w:link w:val="berschrift3"/>
    <w:rsid w:val="00813B62"/>
    <w:rPr>
      <w:rFonts w:ascii="Helvetica" w:eastAsia="Times New Roman" w:hAnsi="Helvetica" w:cs="Times New Roman"/>
      <w:sz w:val="2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813B6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DA7B9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6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30D2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0D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Walter</cp:lastModifiedBy>
  <cp:revision>2</cp:revision>
  <cp:lastPrinted>2022-12-15T13:14:00Z</cp:lastPrinted>
  <dcterms:created xsi:type="dcterms:W3CDTF">2023-10-18T10:54:00Z</dcterms:created>
  <dcterms:modified xsi:type="dcterms:W3CDTF">2023-10-18T10:54:00Z</dcterms:modified>
</cp:coreProperties>
</file>